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7FEF" w14:textId="77777777" w:rsidR="009D4C07" w:rsidRPr="00C82904" w:rsidRDefault="00900280" w:rsidP="00900280">
      <w:pPr>
        <w:ind w:hanging="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Hakija: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D4C07" w:rsidRPr="007D73C6" w14:paraId="76C8116C" w14:textId="77777777" w:rsidTr="007D73C6">
        <w:tc>
          <w:tcPr>
            <w:tcW w:w="9039" w:type="dxa"/>
            <w:shd w:val="clear" w:color="auto" w:fill="auto"/>
          </w:tcPr>
          <w:p w14:paraId="2F65FDD8" w14:textId="77777777" w:rsidR="009D4C07" w:rsidRPr="007D73C6" w:rsidRDefault="009D4C07" w:rsidP="007D73C6">
            <w:pPr>
              <w:rPr>
                <w:b/>
                <w:sz w:val="18"/>
                <w:szCs w:val="18"/>
              </w:rPr>
            </w:pPr>
            <w:r w:rsidRPr="007D73C6">
              <w:rPr>
                <w:b/>
                <w:sz w:val="18"/>
                <w:szCs w:val="18"/>
              </w:rPr>
              <w:t>Nimi:</w:t>
            </w:r>
          </w:p>
        </w:tc>
      </w:tr>
      <w:tr w:rsidR="00980CB8" w:rsidRPr="007D73C6" w14:paraId="6C2F563A" w14:textId="77777777" w:rsidTr="007D73C6">
        <w:tc>
          <w:tcPr>
            <w:tcW w:w="9039" w:type="dxa"/>
            <w:shd w:val="clear" w:color="auto" w:fill="auto"/>
          </w:tcPr>
          <w:p w14:paraId="745140C9" w14:textId="37734624" w:rsidR="00980CB8" w:rsidRPr="007D73C6" w:rsidRDefault="0092533D" w:rsidP="007D7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Syntymäaika</w:t>
            </w:r>
            <w:r w:rsidR="00980CB8" w:rsidRPr="007D73C6">
              <w:rPr>
                <w:b/>
                <w:sz w:val="18"/>
                <w:szCs w:val="18"/>
              </w:rPr>
              <w:t>:</w:t>
            </w:r>
          </w:p>
        </w:tc>
      </w:tr>
      <w:tr w:rsidR="001D72A5" w:rsidRPr="007D73C6" w14:paraId="37DBA2B2" w14:textId="77777777" w:rsidTr="007D73C6">
        <w:tc>
          <w:tcPr>
            <w:tcW w:w="9039" w:type="dxa"/>
            <w:shd w:val="clear" w:color="auto" w:fill="auto"/>
          </w:tcPr>
          <w:p w14:paraId="6F0BEEF8" w14:textId="77777777" w:rsidR="001D72A5" w:rsidRPr="007D73C6" w:rsidRDefault="001D72A5" w:rsidP="007D73C6">
            <w:pPr>
              <w:rPr>
                <w:b/>
                <w:sz w:val="18"/>
                <w:szCs w:val="18"/>
              </w:rPr>
            </w:pPr>
            <w:proofErr w:type="spellStart"/>
            <w:r w:rsidRPr="007D73C6">
              <w:rPr>
                <w:b/>
                <w:sz w:val="18"/>
                <w:szCs w:val="18"/>
              </w:rPr>
              <w:t>Palosuojamaaalarin</w:t>
            </w:r>
            <w:proofErr w:type="spellEnd"/>
            <w:r w:rsidRPr="007D73C6">
              <w:rPr>
                <w:b/>
                <w:sz w:val="18"/>
                <w:szCs w:val="18"/>
              </w:rPr>
              <w:t xml:space="preserve"> pätevyys myönnetty:</w:t>
            </w:r>
          </w:p>
        </w:tc>
      </w:tr>
      <w:tr w:rsidR="00980CB8" w:rsidRPr="007D73C6" w14:paraId="3421A0EB" w14:textId="77777777" w:rsidTr="007D73C6">
        <w:tc>
          <w:tcPr>
            <w:tcW w:w="9039" w:type="dxa"/>
            <w:shd w:val="clear" w:color="auto" w:fill="auto"/>
          </w:tcPr>
          <w:p w14:paraId="7FFD5137" w14:textId="77777777" w:rsidR="00980CB8" w:rsidRPr="007D73C6" w:rsidRDefault="00980CB8" w:rsidP="007D73C6">
            <w:pPr>
              <w:rPr>
                <w:b/>
                <w:sz w:val="18"/>
                <w:szCs w:val="18"/>
              </w:rPr>
            </w:pPr>
            <w:r w:rsidRPr="007D73C6">
              <w:rPr>
                <w:b/>
                <w:sz w:val="18"/>
                <w:szCs w:val="18"/>
              </w:rPr>
              <w:t>Kotipaikka:</w:t>
            </w:r>
          </w:p>
        </w:tc>
      </w:tr>
      <w:tr w:rsidR="009D4C07" w:rsidRPr="007D73C6" w14:paraId="71B7D412" w14:textId="77777777" w:rsidTr="007D73C6">
        <w:tc>
          <w:tcPr>
            <w:tcW w:w="9039" w:type="dxa"/>
            <w:shd w:val="clear" w:color="auto" w:fill="auto"/>
          </w:tcPr>
          <w:p w14:paraId="09272D9E" w14:textId="7E696272" w:rsidR="009D4C07" w:rsidRPr="007D73C6" w:rsidRDefault="009D4C07" w:rsidP="007D73C6">
            <w:pPr>
              <w:rPr>
                <w:b/>
                <w:sz w:val="18"/>
                <w:szCs w:val="18"/>
              </w:rPr>
            </w:pPr>
            <w:r w:rsidRPr="007D73C6">
              <w:rPr>
                <w:b/>
                <w:sz w:val="18"/>
                <w:szCs w:val="18"/>
              </w:rPr>
              <w:t>Kotiosoite:</w:t>
            </w:r>
          </w:p>
          <w:p w14:paraId="3F0DBC7F" w14:textId="77777777" w:rsidR="009D4C07" w:rsidRPr="007D73C6" w:rsidRDefault="009D4C07" w:rsidP="007D73C6">
            <w:pPr>
              <w:rPr>
                <w:b/>
                <w:sz w:val="18"/>
                <w:szCs w:val="18"/>
              </w:rPr>
            </w:pPr>
          </w:p>
          <w:p w14:paraId="0D053386" w14:textId="77777777" w:rsidR="00C82904" w:rsidRPr="007D73C6" w:rsidRDefault="00C82904" w:rsidP="007D73C6">
            <w:pPr>
              <w:rPr>
                <w:b/>
                <w:sz w:val="18"/>
                <w:szCs w:val="18"/>
              </w:rPr>
            </w:pPr>
          </w:p>
          <w:p w14:paraId="1B9657ED" w14:textId="758BD1B6" w:rsidR="0002067B" w:rsidRPr="007D73C6" w:rsidRDefault="0002067B" w:rsidP="007D73C6">
            <w:pPr>
              <w:rPr>
                <w:b/>
                <w:sz w:val="18"/>
                <w:szCs w:val="18"/>
              </w:rPr>
            </w:pPr>
          </w:p>
        </w:tc>
      </w:tr>
      <w:tr w:rsidR="009D4C07" w:rsidRPr="007D73C6" w14:paraId="44B3755F" w14:textId="77777777" w:rsidTr="007D73C6">
        <w:tc>
          <w:tcPr>
            <w:tcW w:w="9039" w:type="dxa"/>
            <w:shd w:val="clear" w:color="auto" w:fill="auto"/>
          </w:tcPr>
          <w:p w14:paraId="344FA07D" w14:textId="51E2330D" w:rsidR="009D4C07" w:rsidRPr="007D73C6" w:rsidRDefault="009D4C07" w:rsidP="007D73C6">
            <w:pPr>
              <w:rPr>
                <w:b/>
                <w:sz w:val="18"/>
                <w:szCs w:val="18"/>
              </w:rPr>
            </w:pPr>
            <w:r w:rsidRPr="007D73C6">
              <w:rPr>
                <w:b/>
                <w:sz w:val="18"/>
                <w:szCs w:val="18"/>
              </w:rPr>
              <w:t>Toimipaikan nimi ja osoite:</w:t>
            </w:r>
          </w:p>
          <w:p w14:paraId="6DCCAF41" w14:textId="1E66E00F" w:rsidR="009D4C07" w:rsidRPr="007D73C6" w:rsidRDefault="009D4C07" w:rsidP="007D73C6">
            <w:pPr>
              <w:rPr>
                <w:b/>
                <w:sz w:val="18"/>
                <w:szCs w:val="18"/>
              </w:rPr>
            </w:pPr>
          </w:p>
          <w:p w14:paraId="606C3444" w14:textId="4000091D" w:rsidR="00C82904" w:rsidRPr="007D73C6" w:rsidRDefault="00C82904" w:rsidP="007D73C6">
            <w:pPr>
              <w:rPr>
                <w:b/>
                <w:sz w:val="18"/>
                <w:szCs w:val="18"/>
              </w:rPr>
            </w:pPr>
          </w:p>
          <w:p w14:paraId="321E0506" w14:textId="77777777" w:rsidR="009D4C07" w:rsidRPr="007D73C6" w:rsidRDefault="009D4C07" w:rsidP="007D73C6">
            <w:pPr>
              <w:rPr>
                <w:b/>
                <w:sz w:val="18"/>
                <w:szCs w:val="18"/>
              </w:rPr>
            </w:pPr>
          </w:p>
        </w:tc>
      </w:tr>
      <w:tr w:rsidR="009D4C07" w:rsidRPr="007D73C6" w14:paraId="311E7925" w14:textId="77777777" w:rsidTr="007D73C6">
        <w:tc>
          <w:tcPr>
            <w:tcW w:w="9039" w:type="dxa"/>
            <w:shd w:val="clear" w:color="auto" w:fill="auto"/>
          </w:tcPr>
          <w:p w14:paraId="33AA8E36" w14:textId="77777777" w:rsidR="009D4C07" w:rsidRPr="007D73C6" w:rsidRDefault="009D4C07" w:rsidP="007D73C6">
            <w:pPr>
              <w:rPr>
                <w:b/>
                <w:sz w:val="18"/>
                <w:szCs w:val="18"/>
              </w:rPr>
            </w:pPr>
            <w:r w:rsidRPr="007D73C6">
              <w:rPr>
                <w:b/>
                <w:sz w:val="18"/>
                <w:szCs w:val="18"/>
              </w:rPr>
              <w:t>Puhelin:</w:t>
            </w:r>
          </w:p>
        </w:tc>
      </w:tr>
      <w:tr w:rsidR="009D4C07" w:rsidRPr="007D73C6" w14:paraId="039047A0" w14:textId="77777777" w:rsidTr="007D73C6">
        <w:tc>
          <w:tcPr>
            <w:tcW w:w="9039" w:type="dxa"/>
            <w:shd w:val="clear" w:color="auto" w:fill="auto"/>
          </w:tcPr>
          <w:p w14:paraId="791A5DE0" w14:textId="77777777" w:rsidR="009D4C07" w:rsidRPr="007D73C6" w:rsidRDefault="009D4C07" w:rsidP="007D73C6">
            <w:pPr>
              <w:rPr>
                <w:b/>
                <w:sz w:val="18"/>
                <w:szCs w:val="18"/>
              </w:rPr>
            </w:pPr>
            <w:r w:rsidRPr="007D73C6">
              <w:rPr>
                <w:b/>
                <w:sz w:val="18"/>
                <w:szCs w:val="18"/>
              </w:rPr>
              <w:t>Fax:</w:t>
            </w:r>
          </w:p>
        </w:tc>
      </w:tr>
      <w:tr w:rsidR="009D4C07" w:rsidRPr="007D73C6" w14:paraId="31E6087B" w14:textId="77777777" w:rsidTr="007D73C6">
        <w:tc>
          <w:tcPr>
            <w:tcW w:w="9039" w:type="dxa"/>
            <w:shd w:val="clear" w:color="auto" w:fill="auto"/>
          </w:tcPr>
          <w:p w14:paraId="5118724E" w14:textId="77777777" w:rsidR="009D4C07" w:rsidRPr="007D73C6" w:rsidRDefault="009D4C07" w:rsidP="007D73C6">
            <w:pPr>
              <w:rPr>
                <w:b/>
                <w:sz w:val="18"/>
                <w:szCs w:val="18"/>
              </w:rPr>
            </w:pPr>
            <w:r w:rsidRPr="007D73C6">
              <w:rPr>
                <w:b/>
                <w:sz w:val="18"/>
                <w:szCs w:val="18"/>
              </w:rPr>
              <w:t>Sähköpostiosoite:</w:t>
            </w:r>
          </w:p>
        </w:tc>
      </w:tr>
    </w:tbl>
    <w:p w14:paraId="60E030F8" w14:textId="77777777" w:rsidR="00980CB8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Laskutus</w:t>
      </w:r>
      <w:r w:rsidR="00980CB8">
        <w:rPr>
          <w:sz w:val="18"/>
          <w:szCs w:val="18"/>
        </w:rPr>
        <w:t>-</w:t>
      </w:r>
    </w:p>
    <w:p w14:paraId="13C39594" w14:textId="77777777" w:rsidR="009D4C07" w:rsidRPr="00C82904" w:rsidRDefault="009D4C07" w:rsidP="00900280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osoite:</w:t>
      </w:r>
    </w:p>
    <w:p w14:paraId="514E0F6E" w14:textId="77777777" w:rsidR="00BF7DFC" w:rsidRDefault="00BF7DFC" w:rsidP="00900280">
      <w:pPr>
        <w:ind w:hanging="142"/>
        <w:rPr>
          <w:b/>
          <w:sz w:val="18"/>
          <w:szCs w:val="18"/>
        </w:rPr>
      </w:pPr>
    </w:p>
    <w:p w14:paraId="3AB2BF6F" w14:textId="5FFBC957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7666E24F" w14:textId="59680A76" w:rsidR="009D4C07" w:rsidRPr="00C82904" w:rsidRDefault="00AE1698" w:rsidP="009D4C07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8D336" wp14:editId="05236891">
                <wp:simplePos x="0" y="0"/>
                <wp:positionH relativeFrom="column">
                  <wp:posOffset>5922645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0" b="0"/>
                <wp:wrapNone/>
                <wp:docPr id="18507069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A5D5" id="Rectangle 4" o:spid="_x0000_s1026" style="position:absolute;margin-left:466.35pt;margin-top:9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vi8mPeAAAACQEA&#10;AA8AAAAAAAAAAAAAAAAAYAQAAGRycy9kb3ducmV2LnhtbFBLBQYAAAAABAAEAPMAAABrBQAAAAA=&#10;"/>
            </w:pict>
          </mc:Fallback>
        </mc:AlternateContent>
      </w:r>
    </w:p>
    <w:p w14:paraId="6404DA7F" w14:textId="77777777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293F2643" w14:textId="77777777" w:rsidR="00C82904" w:rsidRDefault="00C82904" w:rsidP="00900280">
      <w:pPr>
        <w:ind w:hanging="142"/>
        <w:rPr>
          <w:b/>
          <w:sz w:val="18"/>
          <w:szCs w:val="18"/>
        </w:rPr>
      </w:pPr>
    </w:p>
    <w:p w14:paraId="76AB8FEF" w14:textId="349A3A3A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2EBDBB7C" w14:textId="77777777" w:rsidR="009D4C07" w:rsidRPr="00C82904" w:rsidRDefault="009D4C07" w:rsidP="00900280">
      <w:pPr>
        <w:ind w:hanging="142"/>
        <w:rPr>
          <w:b/>
          <w:sz w:val="18"/>
          <w:szCs w:val="18"/>
        </w:rPr>
      </w:pPr>
    </w:p>
    <w:p w14:paraId="3FCE6109" w14:textId="1BB8A06F" w:rsidR="009D4C07" w:rsidRPr="00C82904" w:rsidRDefault="00AE1698" w:rsidP="00900280">
      <w:pPr>
        <w:spacing w:before="120"/>
        <w:ind w:left="-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B9217" wp14:editId="07E82461">
                <wp:simplePos x="0" y="0"/>
                <wp:positionH relativeFrom="column">
                  <wp:posOffset>5915025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6930240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27A9" id="Rectangle 5" o:spid="_x0000_s1026" style="position:absolute;margin-left:465.75pt;margin-top:3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M8PWmXeAAAACAEA&#10;AA8AAAAAAAAAAAAAAAAAYAQAAGRycy9kb3ducmV2LnhtbFBLBQYAAAAABAAEAPMAAABrBQAAAAA=&#10;"/>
            </w:pict>
          </mc:Fallback>
        </mc:AlternateContent>
      </w:r>
    </w:p>
    <w:p w14:paraId="6B6D59B4" w14:textId="1F421B52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5D173A83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5F2C91A0" w14:textId="77777777" w:rsidR="00BF7DFC" w:rsidRDefault="00BF7DFC" w:rsidP="009D4C07">
      <w:pPr>
        <w:spacing w:before="120"/>
        <w:ind w:left="-142"/>
        <w:rPr>
          <w:b/>
          <w:sz w:val="18"/>
          <w:szCs w:val="18"/>
        </w:rPr>
      </w:pPr>
    </w:p>
    <w:p w14:paraId="4BDB7F64" w14:textId="77777777" w:rsidR="00D14D49" w:rsidRDefault="00D14D49" w:rsidP="00BF7DFC">
      <w:pPr>
        <w:ind w:left="-142"/>
        <w:rPr>
          <w:b/>
          <w:sz w:val="18"/>
          <w:szCs w:val="18"/>
        </w:rPr>
      </w:pPr>
    </w:p>
    <w:p w14:paraId="3EB2F81E" w14:textId="77777777" w:rsidR="001737EA" w:rsidRPr="00C82904" w:rsidRDefault="001737EA" w:rsidP="00BF7DFC">
      <w:pPr>
        <w:ind w:left="-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Työkokemus</w:t>
      </w:r>
      <w:r w:rsidR="00D14D49">
        <w:rPr>
          <w:b/>
          <w:sz w:val="18"/>
          <w:szCs w:val="18"/>
        </w:rPr>
        <w:t>:</w:t>
      </w:r>
      <w:r w:rsidRPr="00C82904">
        <w:rPr>
          <w:b/>
          <w:sz w:val="18"/>
          <w:szCs w:val="18"/>
        </w:rPr>
        <w:t xml:space="preserve"> </w:t>
      </w:r>
      <w:r w:rsidR="001D72A5">
        <w:rPr>
          <w:b/>
          <w:sz w:val="18"/>
          <w:szCs w:val="18"/>
        </w:rPr>
        <w:t xml:space="preserve">Osaamisen ylläpitäminen </w:t>
      </w:r>
      <w:r w:rsidR="00162ECC">
        <w:rPr>
          <w:b/>
          <w:sz w:val="18"/>
          <w:szCs w:val="18"/>
        </w:rPr>
        <w:t xml:space="preserve">pätevyydenvoimassa oloajalta </w:t>
      </w:r>
      <w:r w:rsidR="004D69C5" w:rsidRPr="00C82904">
        <w:rPr>
          <w:b/>
          <w:sz w:val="18"/>
          <w:szCs w:val="18"/>
        </w:rPr>
        <w:t>(vuosina tai kuukausina) maalarin töistä</w:t>
      </w:r>
      <w:r w:rsidR="003D44D7">
        <w:rPr>
          <w:b/>
          <w:sz w:val="18"/>
          <w:szCs w:val="18"/>
        </w:rPr>
        <w:t xml:space="preserve"> (</w:t>
      </w:r>
      <w:r w:rsidR="00162ECC">
        <w:rPr>
          <w:b/>
          <w:sz w:val="18"/>
          <w:szCs w:val="18"/>
        </w:rPr>
        <w:t xml:space="preserve">palosuojamaalauksen ylläpitolomakkeet, </w:t>
      </w:r>
      <w:r w:rsidR="003D44D7">
        <w:rPr>
          <w:b/>
          <w:sz w:val="18"/>
          <w:szCs w:val="18"/>
        </w:rPr>
        <w:t>t</w:t>
      </w:r>
      <w:r w:rsidR="00BE30C4">
        <w:rPr>
          <w:b/>
          <w:sz w:val="18"/>
          <w:szCs w:val="18"/>
        </w:rPr>
        <w:t>odistukset ja/tai työnantajan lausunto liitteeksi</w:t>
      </w:r>
      <w:r w:rsidR="003D44D7">
        <w:rPr>
          <w:b/>
          <w:sz w:val="18"/>
          <w:szCs w:val="18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1737EA" w:rsidRPr="00C82904" w14:paraId="169A4EAE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72E57A1A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42A" w14:textId="77777777" w:rsidR="001737EA" w:rsidRPr="00C82904" w:rsidRDefault="00917DBB">
            <w:pPr>
              <w:rPr>
                <w:b/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palosuojamaalarin työt</w:t>
            </w:r>
            <w:r w:rsidR="001D72A5">
              <w:rPr>
                <w:sz w:val="18"/>
                <w:szCs w:val="18"/>
              </w:rPr>
              <w:t>, liitetään palosuojamaalauksen ylläpitolomakkeet</w:t>
            </w:r>
          </w:p>
        </w:tc>
      </w:tr>
      <w:tr w:rsidR="00917DBB" w:rsidRPr="00C82904" w14:paraId="35411B7C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38C92082" w14:textId="77777777" w:rsidR="00917DBB" w:rsidRPr="00C82904" w:rsidRDefault="00917DBB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704" w14:textId="77777777" w:rsidR="00917DBB" w:rsidRPr="00C82904" w:rsidRDefault="00D64DDD" w:rsidP="009462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määrä</w:t>
            </w:r>
            <w:r w:rsidR="00917DBB" w:rsidRPr="00C82904">
              <w:rPr>
                <w:sz w:val="18"/>
                <w:szCs w:val="18"/>
              </w:rPr>
              <w:t xml:space="preserve"> asennusneliöinä/vuosi (karkea arvio)</w:t>
            </w:r>
          </w:p>
        </w:tc>
      </w:tr>
    </w:tbl>
    <w:p w14:paraId="1DC84562" w14:textId="77777777" w:rsidR="001737EA" w:rsidRPr="00C82904" w:rsidRDefault="001737EA" w:rsidP="00900280">
      <w:pPr>
        <w:pStyle w:val="Kuvanotsikko"/>
        <w:spacing w:after="0" w:line="240" w:lineRule="atLeast"/>
        <w:rPr>
          <w:sz w:val="18"/>
          <w:szCs w:val="18"/>
          <w:lang w:val="fi-FI"/>
        </w:rPr>
      </w:pPr>
      <w:r w:rsidRPr="00C82904">
        <w:rPr>
          <w:sz w:val="18"/>
          <w:szCs w:val="18"/>
          <w:lang w:val="fi-FI"/>
        </w:rPr>
        <w:t>Muu työkokemus: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4D69C5" w:rsidRPr="00C82904" w14:paraId="4B581D4F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271A7235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82C" w14:textId="77777777" w:rsidR="004D69C5" w:rsidRPr="00CA1D77" w:rsidRDefault="00CA1D77" w:rsidP="00887D65">
            <w:r w:rsidRPr="00C82904">
              <w:rPr>
                <w:sz w:val="18"/>
                <w:szCs w:val="18"/>
              </w:rPr>
              <w:t>ruiskumaalarin työt</w:t>
            </w:r>
            <w:r>
              <w:rPr>
                <w:sz w:val="18"/>
                <w:szCs w:val="18"/>
              </w:rPr>
              <w:t>, tähän työnantajan lausunto</w:t>
            </w:r>
          </w:p>
        </w:tc>
      </w:tr>
      <w:tr w:rsidR="004D69C5" w:rsidRPr="00C82904" w14:paraId="65B392DB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0E694AED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6CC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  <w:tr w:rsidR="004D69C5" w:rsidRPr="00C82904" w14:paraId="2BC69DF3" w14:textId="77777777">
        <w:tc>
          <w:tcPr>
            <w:tcW w:w="1242" w:type="dxa"/>
            <w:tcBorders>
              <w:right w:val="single" w:sz="4" w:space="0" w:color="auto"/>
            </w:tcBorders>
          </w:tcPr>
          <w:p w14:paraId="3515DA6A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DBD7" w14:textId="77777777" w:rsidR="004D69C5" w:rsidRPr="00C82904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</w:tbl>
    <w:p w14:paraId="7DA63AC1" w14:textId="77777777" w:rsidR="001737EA" w:rsidRPr="00C82904" w:rsidRDefault="001737EA" w:rsidP="00900280">
      <w:pPr>
        <w:spacing w:before="120" w:line="240" w:lineRule="auto"/>
        <w:ind w:left="-170"/>
        <w:rPr>
          <w:b/>
          <w:sz w:val="18"/>
          <w:szCs w:val="18"/>
        </w:rPr>
      </w:pPr>
      <w:bookmarkStart w:id="0" w:name="OLE_LINK1"/>
      <w:r w:rsidRPr="00C82904">
        <w:rPr>
          <w:b/>
          <w:sz w:val="18"/>
          <w:szCs w:val="18"/>
        </w:rPr>
        <w:t>Tentin ja</w:t>
      </w:r>
      <w:r w:rsidR="00ED3C3C">
        <w:rPr>
          <w:b/>
          <w:sz w:val="18"/>
          <w:szCs w:val="18"/>
        </w:rPr>
        <w:t>/tai</w:t>
      </w:r>
      <w:r w:rsidRPr="00C82904">
        <w:rPr>
          <w:b/>
          <w:sz w:val="18"/>
          <w:szCs w:val="18"/>
        </w:rPr>
        <w:t xml:space="preserve"> näyttökokeen suorituspaikka</w:t>
      </w:r>
      <w:r w:rsidR="003D44D7">
        <w:rPr>
          <w:b/>
          <w:sz w:val="18"/>
          <w:szCs w:val="18"/>
        </w:rPr>
        <w:t xml:space="preserve"> (k</w:t>
      </w:r>
      <w:r w:rsidR="00BE30C4">
        <w:rPr>
          <w:b/>
          <w:sz w:val="18"/>
          <w:szCs w:val="18"/>
        </w:rPr>
        <w:t>opio todistuksesta liitteeksi</w:t>
      </w:r>
      <w:r w:rsidR="003D44D7">
        <w:rPr>
          <w:b/>
          <w:sz w:val="18"/>
          <w:szCs w:val="18"/>
        </w:rPr>
        <w:t>)</w:t>
      </w:r>
      <w:r w:rsidR="00ED3C3C">
        <w:rPr>
          <w:b/>
          <w:sz w:val="18"/>
          <w:szCs w:val="18"/>
        </w:rPr>
        <w:t>, mikäli pätevyyden uusinta edellyttää</w:t>
      </w:r>
      <w:r w:rsidR="003D44D7">
        <w:rPr>
          <w:b/>
          <w:sz w:val="18"/>
          <w:szCs w:val="18"/>
        </w:rPr>
        <w:t>: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0280" w:rsidRPr="00C82904" w14:paraId="5A54E84A" w14:textId="77777777">
        <w:tc>
          <w:tcPr>
            <w:tcW w:w="10173" w:type="dxa"/>
          </w:tcPr>
          <w:p w14:paraId="6D290941" w14:textId="77777777" w:rsidR="00900280" w:rsidRPr="00C82904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</w:tbl>
    <w:p w14:paraId="06604B75" w14:textId="77777777" w:rsidR="001737EA" w:rsidRPr="00C82904" w:rsidRDefault="001D72A5" w:rsidP="00900280">
      <w:pPr>
        <w:spacing w:before="12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Pätevyyden voimassaoloaikana suoritetut kurssit, </w:t>
      </w:r>
      <w:r w:rsidR="00D14D49">
        <w:rPr>
          <w:b/>
          <w:sz w:val="18"/>
          <w:szCs w:val="18"/>
        </w:rPr>
        <w:t>koulutus</w:t>
      </w:r>
      <w:r>
        <w:rPr>
          <w:b/>
          <w:sz w:val="18"/>
          <w:szCs w:val="18"/>
        </w:rPr>
        <w:t>tilaisuudet tai vastaavat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1737EA" w:rsidRPr="00C82904" w14:paraId="476031E8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28C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010C13CC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  <w:tr w:rsidR="001737EA" w:rsidRPr="00C82904" w14:paraId="11675524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5EFB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28B3B65A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  <w:tr w:rsidR="001737EA" w:rsidRPr="00C82904" w14:paraId="13414552" w14:textId="77777777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13A1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030FE142" w14:textId="77777777" w:rsidR="001737EA" w:rsidRPr="00C82904" w:rsidRDefault="001737EA">
            <w:pPr>
              <w:rPr>
                <w:sz w:val="18"/>
                <w:szCs w:val="18"/>
              </w:rPr>
            </w:pPr>
          </w:p>
        </w:tc>
      </w:tr>
    </w:tbl>
    <w:p w14:paraId="4A0D11F0" w14:textId="77777777" w:rsidR="007F59DD" w:rsidRDefault="007F59DD" w:rsidP="00BE30C4">
      <w:pPr>
        <w:ind w:left="-142"/>
        <w:jc w:val="both"/>
        <w:rPr>
          <w:b/>
          <w:sz w:val="18"/>
          <w:szCs w:val="18"/>
        </w:rPr>
      </w:pPr>
    </w:p>
    <w:p w14:paraId="7276090A" w14:textId="77777777" w:rsidR="0047658A" w:rsidRDefault="00BE30C4" w:rsidP="001D72A5">
      <w:pPr>
        <w:ind w:left="1298" w:hanging="14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Liitteet:</w:t>
      </w:r>
      <w:r>
        <w:rPr>
          <w:b/>
          <w:sz w:val="18"/>
          <w:szCs w:val="18"/>
        </w:rPr>
        <w:tab/>
        <w:t xml:space="preserve">- </w:t>
      </w:r>
      <w:r w:rsidR="001D72A5">
        <w:rPr>
          <w:b/>
          <w:sz w:val="18"/>
          <w:szCs w:val="18"/>
        </w:rPr>
        <w:t xml:space="preserve">Palosuojamaalarin ylläpitolomakkeet täytettyinä ja allekirjoitettuina,  </w:t>
      </w:r>
    </w:p>
    <w:p w14:paraId="3545B134" w14:textId="77777777" w:rsidR="00BE30C4" w:rsidRDefault="0047658A" w:rsidP="0047658A">
      <w:pPr>
        <w:ind w:left="129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T</w:t>
      </w:r>
      <w:r w:rsidR="00BE30C4">
        <w:rPr>
          <w:b/>
          <w:sz w:val="18"/>
          <w:szCs w:val="18"/>
        </w:rPr>
        <w:t>yötodistukset ja/tai työnantajan lausunto</w:t>
      </w:r>
      <w:r w:rsidR="001D72A5">
        <w:rPr>
          <w:b/>
          <w:sz w:val="18"/>
          <w:szCs w:val="18"/>
        </w:rPr>
        <w:t xml:space="preserve"> osaamisen ylläpidosta muulla tavoin kuin suorittamalla palosuojamaalauksia.</w:t>
      </w:r>
    </w:p>
    <w:p w14:paraId="4DABF95F" w14:textId="77777777" w:rsidR="00BE30C4" w:rsidRDefault="00BE30C4" w:rsidP="00BE30C4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 Kopio palosuojamaalarin tentin ja näyttökokeen suoritustodistuksesta</w:t>
      </w:r>
    </w:p>
    <w:p w14:paraId="598A976A" w14:textId="77777777" w:rsidR="001D72A5" w:rsidRDefault="00D14D49" w:rsidP="003D44D7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D44D7">
        <w:rPr>
          <w:b/>
          <w:sz w:val="18"/>
          <w:szCs w:val="18"/>
        </w:rPr>
        <w:tab/>
        <w:t xml:space="preserve">- Kopiot </w:t>
      </w:r>
      <w:r w:rsidR="001D72A5">
        <w:rPr>
          <w:b/>
          <w:sz w:val="18"/>
          <w:szCs w:val="18"/>
        </w:rPr>
        <w:t xml:space="preserve">pätevyyden voimassaoloaikana </w:t>
      </w:r>
      <w:r>
        <w:rPr>
          <w:b/>
          <w:sz w:val="18"/>
          <w:szCs w:val="18"/>
        </w:rPr>
        <w:t>suoritetuista kursseista, koulutustilaisuuksista tai vastaavista.</w:t>
      </w:r>
    </w:p>
    <w:p w14:paraId="34DF988C" w14:textId="77777777" w:rsidR="001D72A5" w:rsidRDefault="001D72A5" w:rsidP="003D44D7">
      <w:pPr>
        <w:ind w:left="-142"/>
        <w:jc w:val="both"/>
        <w:rPr>
          <w:b/>
          <w:sz w:val="18"/>
          <w:szCs w:val="18"/>
        </w:rPr>
      </w:pPr>
    </w:p>
    <w:p w14:paraId="00EC00F0" w14:textId="77777777" w:rsidR="001737EA" w:rsidRPr="00C82904" w:rsidRDefault="001737EA" w:rsidP="003D44D7">
      <w:pPr>
        <w:ind w:left="-142"/>
        <w:jc w:val="both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Allekirjoitus: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1737EA" w:rsidRPr="00C82904" w14:paraId="1A2F1AA9" w14:textId="77777777">
        <w:tc>
          <w:tcPr>
            <w:tcW w:w="4786" w:type="dxa"/>
          </w:tcPr>
          <w:p w14:paraId="78ECB500" w14:textId="77777777" w:rsidR="001737EA" w:rsidRPr="00C82904" w:rsidRDefault="001737EA">
            <w:pPr>
              <w:rPr>
                <w:b/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 sitoutuu:</w:t>
            </w:r>
          </w:p>
          <w:p w14:paraId="2BE8BB96" w14:textId="77777777" w:rsidR="00914EF3" w:rsidRPr="00C82904" w:rsidRDefault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päteväksi todetulle</w:t>
            </w:r>
            <w:r w:rsidRPr="00C82904">
              <w:rPr>
                <w:sz w:val="18"/>
                <w:szCs w:val="18"/>
              </w:rPr>
              <w:t xml:space="preserve"> palosuojamaalarille annettuja eettisiä ohjeita</w:t>
            </w:r>
          </w:p>
          <w:p w14:paraId="1A712ECE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luovuttamaan </w:t>
            </w:r>
            <w:r w:rsidR="00106057" w:rsidRPr="00C82904">
              <w:rPr>
                <w:sz w:val="18"/>
                <w:szCs w:val="18"/>
              </w:rPr>
              <w:t>pätevöinnin myöntämisessä</w:t>
            </w:r>
            <w:r w:rsidRPr="00C82904">
              <w:rPr>
                <w:sz w:val="18"/>
                <w:szCs w:val="18"/>
              </w:rPr>
              <w:t xml:space="preserve"> tarvittavat tiedot</w:t>
            </w:r>
          </w:p>
          <w:p w14:paraId="031D48FD" w14:textId="77777777" w:rsidR="001737EA" w:rsidRPr="00C82904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noudattamaan </w:t>
            </w:r>
            <w:r w:rsidR="00106057" w:rsidRPr="00C82904">
              <w:rPr>
                <w:sz w:val="18"/>
                <w:szCs w:val="18"/>
              </w:rPr>
              <w:t>pätevyyden myöntämiseen</w:t>
            </w:r>
            <w:r w:rsidRPr="00C82904">
              <w:rPr>
                <w:sz w:val="18"/>
                <w:szCs w:val="18"/>
              </w:rPr>
              <w:t xml:space="preserve"> liittyviä ehtoja </w:t>
            </w:r>
          </w:p>
          <w:p w14:paraId="1585D593" w14:textId="77777777" w:rsidR="001737EA" w:rsidRPr="00C82904" w:rsidRDefault="00914EF3" w:rsidP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hyväksymään nimensä ja kotikuntansa julkaisemisen TRY:n www-sivuilla</w:t>
            </w:r>
          </w:p>
        </w:tc>
        <w:tc>
          <w:tcPr>
            <w:tcW w:w="5387" w:type="dxa"/>
          </w:tcPr>
          <w:p w14:paraId="4A5F1CB4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b/>
                <w:sz w:val="18"/>
                <w:szCs w:val="18"/>
              </w:rPr>
              <w:t>Hakijan allekirjoitus:</w:t>
            </w:r>
            <w:r w:rsidRPr="00C82904">
              <w:rPr>
                <w:b/>
                <w:sz w:val="18"/>
                <w:szCs w:val="18"/>
              </w:rPr>
              <w:br/>
            </w:r>
          </w:p>
          <w:p w14:paraId="3DDD0DFE" w14:textId="77777777" w:rsidR="001737EA" w:rsidRPr="00C82904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Paikka ja päiväys: …………………………………………………</w:t>
            </w:r>
          </w:p>
          <w:p w14:paraId="646E92A0" w14:textId="77777777" w:rsidR="005F6CC3" w:rsidRDefault="005F6CC3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00FBFDAA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proofErr w:type="gramStart"/>
            <w:r w:rsidRPr="00C82904">
              <w:rPr>
                <w:sz w:val="18"/>
                <w:szCs w:val="18"/>
              </w:rPr>
              <w:t>Allekirjoitus:  …</w:t>
            </w:r>
            <w:proofErr w:type="gramEnd"/>
            <w:r w:rsidRPr="00C82904">
              <w:rPr>
                <w:sz w:val="18"/>
                <w:szCs w:val="18"/>
              </w:rPr>
              <w:t>………………………………………………….</w:t>
            </w:r>
          </w:p>
          <w:p w14:paraId="5E3F07B2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3317268F" w14:textId="77777777" w:rsidR="001737EA" w:rsidRPr="00C82904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>Nimen</w:t>
            </w:r>
            <w:r w:rsidR="0002067B" w:rsidRPr="00C82904">
              <w:rPr>
                <w:sz w:val="18"/>
                <w:szCs w:val="18"/>
              </w:rPr>
              <w:t xml:space="preserve"> </w:t>
            </w:r>
            <w:r w:rsidRPr="00C82904">
              <w:rPr>
                <w:sz w:val="18"/>
                <w:szCs w:val="18"/>
              </w:rPr>
              <w:t>selvennys: ……………………………………</w:t>
            </w:r>
            <w:proofErr w:type="gramStart"/>
            <w:r w:rsidRPr="00C82904">
              <w:rPr>
                <w:sz w:val="18"/>
                <w:szCs w:val="18"/>
              </w:rPr>
              <w:t>…….</w:t>
            </w:r>
            <w:proofErr w:type="gramEnd"/>
            <w:r w:rsidRPr="00C82904">
              <w:rPr>
                <w:sz w:val="18"/>
                <w:szCs w:val="18"/>
              </w:rPr>
              <w:t>.</w:t>
            </w:r>
          </w:p>
        </w:tc>
      </w:tr>
    </w:tbl>
    <w:p w14:paraId="1C1E8FA7" w14:textId="77777777" w:rsidR="00C82904" w:rsidRDefault="00C82904">
      <w:pPr>
        <w:pBdr>
          <w:bottom w:val="single" w:sz="6" w:space="1" w:color="auto"/>
        </w:pBdr>
        <w:ind w:hanging="142"/>
        <w:rPr>
          <w:sz w:val="18"/>
          <w:szCs w:val="18"/>
        </w:rPr>
      </w:pPr>
    </w:p>
    <w:p w14:paraId="5B79AD5E" w14:textId="77777777" w:rsidR="001737EA" w:rsidRPr="00C82904" w:rsidRDefault="00106057">
      <w:pPr>
        <w:pBdr>
          <w:bottom w:val="single" w:sz="6" w:space="1" w:color="auto"/>
        </w:pBd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Pätevyystodistu</w:t>
      </w:r>
      <w:ins w:id="1" w:author="Grönman Hanna" w:date="2014-09-29T15:02:00Z">
        <w:r w:rsidR="005B343A">
          <w:rPr>
            <w:sz w:val="18"/>
            <w:szCs w:val="18"/>
          </w:rPr>
          <w:t xml:space="preserve">s on maksullinen. Hinnasto </w:t>
        </w:r>
        <w:proofErr w:type="spellStart"/>
        <w:r w:rsidR="005B343A">
          <w:rPr>
            <w:sz w:val="18"/>
            <w:szCs w:val="18"/>
          </w:rPr>
          <w:t>TRY:n</w:t>
        </w:r>
        <w:proofErr w:type="spellEnd"/>
        <w:r w:rsidR="005B343A">
          <w:rPr>
            <w:sz w:val="18"/>
            <w:szCs w:val="18"/>
          </w:rPr>
          <w:t xml:space="preserve"> sivuilla</w:t>
        </w:r>
      </w:ins>
      <w:del w:id="2" w:author="Grönman Hanna" w:date="2014-09-29T15:02:00Z">
        <w:r w:rsidRPr="00C82904" w:rsidDel="005B343A">
          <w:rPr>
            <w:sz w:val="18"/>
            <w:szCs w:val="18"/>
          </w:rPr>
          <w:delText>ksen</w:delText>
        </w:r>
        <w:r w:rsidR="00900280" w:rsidRPr="00C82904" w:rsidDel="005B343A">
          <w:rPr>
            <w:sz w:val="18"/>
            <w:szCs w:val="18"/>
          </w:rPr>
          <w:delText xml:space="preserve"> myöntämisestä</w:delText>
        </w:r>
      </w:del>
      <w:del w:id="3" w:author="Grönman Hanna" w:date="2014-09-29T15:01:00Z">
        <w:r w:rsidR="00900280" w:rsidRPr="00C82904" w:rsidDel="005B343A">
          <w:rPr>
            <w:sz w:val="18"/>
            <w:szCs w:val="18"/>
          </w:rPr>
          <w:delText xml:space="preserve"> veloitetaan 210 € + alv</w:delText>
        </w:r>
      </w:del>
      <w:r w:rsidR="00900280" w:rsidRPr="00C82904">
        <w:rPr>
          <w:sz w:val="18"/>
          <w:szCs w:val="18"/>
        </w:rPr>
        <w:t xml:space="preserve">. </w:t>
      </w:r>
      <w:r w:rsidRPr="00C82904">
        <w:rPr>
          <w:sz w:val="18"/>
          <w:szCs w:val="18"/>
        </w:rPr>
        <w:t>Pätevyystodistus on voimassa 4 vuotta.</w:t>
      </w:r>
    </w:p>
    <w:p w14:paraId="65FCD5B9" w14:textId="77777777" w:rsidR="001737EA" w:rsidRPr="00C82904" w:rsidRDefault="00566165" w:rsidP="00900280">
      <w:pPr>
        <w:spacing w:before="120"/>
        <w:ind w:left="-142"/>
        <w:jc w:val="both"/>
        <w:rPr>
          <w:sz w:val="18"/>
          <w:szCs w:val="18"/>
        </w:rPr>
      </w:pPr>
      <w:r w:rsidRPr="00C82904">
        <w:rPr>
          <w:b/>
          <w:sz w:val="18"/>
          <w:szCs w:val="18"/>
        </w:rPr>
        <w:t>TRY</w:t>
      </w:r>
      <w:r w:rsidR="001737EA" w:rsidRPr="00C82904">
        <w:rPr>
          <w:b/>
          <w:sz w:val="18"/>
          <w:szCs w:val="18"/>
        </w:rPr>
        <w:t xml:space="preserve">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214"/>
      </w:tblGrid>
      <w:tr w:rsidR="001737EA" w:rsidRPr="00C82904" w14:paraId="558134FA" w14:textId="77777777">
        <w:tc>
          <w:tcPr>
            <w:tcW w:w="3936" w:type="dxa"/>
          </w:tcPr>
          <w:p w14:paraId="2FA00D99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Hakemus </w:t>
            </w:r>
            <w:proofErr w:type="gramStart"/>
            <w:r w:rsidRPr="00C82904">
              <w:rPr>
                <w:sz w:val="18"/>
                <w:szCs w:val="18"/>
              </w:rPr>
              <w:t xml:space="preserve">vastaanotettu:   </w:t>
            </w:r>
            <w:proofErr w:type="gramEnd"/>
            <w:r w:rsidRPr="00C82904">
              <w:rPr>
                <w:sz w:val="18"/>
                <w:szCs w:val="18"/>
              </w:rPr>
              <w:t xml:space="preserve">….  / ….    v. </w:t>
            </w:r>
          </w:p>
        </w:tc>
        <w:tc>
          <w:tcPr>
            <w:tcW w:w="4023" w:type="dxa"/>
          </w:tcPr>
          <w:p w14:paraId="2A3675EF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Vastaanottaja: </w:t>
            </w:r>
          </w:p>
        </w:tc>
        <w:tc>
          <w:tcPr>
            <w:tcW w:w="2214" w:type="dxa"/>
          </w:tcPr>
          <w:p w14:paraId="06571304" w14:textId="77777777" w:rsidR="001737EA" w:rsidRPr="00C82904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82904">
              <w:rPr>
                <w:sz w:val="18"/>
                <w:szCs w:val="18"/>
              </w:rPr>
              <w:t xml:space="preserve">Dnro: </w:t>
            </w:r>
          </w:p>
        </w:tc>
      </w:tr>
    </w:tbl>
    <w:p w14:paraId="58DA4152" w14:textId="77777777" w:rsidR="004D69C5" w:rsidRPr="00C82904" w:rsidRDefault="004D69C5" w:rsidP="005F6CC3"/>
    <w:sectPr w:rsidR="004D69C5" w:rsidRPr="00C82904" w:rsidSect="009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624" w:bottom="1135" w:left="1191" w:header="624" w:footer="3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EE71" w14:textId="77777777" w:rsidR="00F01EE9" w:rsidRDefault="00F01EE9">
      <w:r>
        <w:separator/>
      </w:r>
    </w:p>
  </w:endnote>
  <w:endnote w:type="continuationSeparator" w:id="0">
    <w:p w14:paraId="4D6289EE" w14:textId="77777777" w:rsidR="00F01EE9" w:rsidRDefault="00F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5937" w14:textId="77777777" w:rsidR="00241A6E" w:rsidRDefault="00241A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087E" w14:textId="77777777" w:rsidR="00241A6E" w:rsidRDefault="00241A6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9123" w14:textId="77777777" w:rsidR="001737EA" w:rsidRDefault="005F6CC3">
    <w:pPr>
      <w:pStyle w:val="Alatunniste"/>
      <w:spacing w:line="160" w:lineRule="atLeast"/>
      <w:rPr>
        <w:rFonts w:ascii="Arial" w:hAnsi="Arial"/>
        <w:sz w:val="16"/>
      </w:rPr>
    </w:pPr>
    <w:r>
      <w:rPr>
        <w:rFonts w:ascii="Arial" w:hAnsi="Arial"/>
        <w:sz w:val="16"/>
      </w:rPr>
      <w:t>_</w:t>
    </w:r>
    <w:r w:rsidR="001737EA">
      <w:rPr>
        <w:rFonts w:ascii="Arial" w:hAnsi="Arial"/>
        <w:sz w:val="16"/>
      </w:rPr>
      <w:t>________________________________________________________________________________________________________________</w:t>
    </w:r>
  </w:p>
  <w:p w14:paraId="7817EDA3" w14:textId="77777777" w:rsidR="005F6CC3" w:rsidRDefault="001737EA">
    <w:pPr>
      <w:pStyle w:val="Alatunniste"/>
      <w:tabs>
        <w:tab w:val="left" w:pos="5130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Palautus: </w:t>
    </w:r>
    <w:r w:rsidR="00783C42">
      <w:rPr>
        <w:rFonts w:ascii="Arial" w:hAnsi="Arial"/>
        <w:sz w:val="18"/>
        <w:szCs w:val="18"/>
      </w:rPr>
      <w:t>T</w:t>
    </w:r>
    <w:r w:rsidR="00914EF3">
      <w:rPr>
        <w:rFonts w:ascii="Arial" w:hAnsi="Arial"/>
        <w:sz w:val="18"/>
        <w:szCs w:val="18"/>
      </w:rPr>
      <w:t>eräsrakenneyhdistys ry.,</w:t>
    </w:r>
    <w:r w:rsidR="00783C42">
      <w:rPr>
        <w:rFonts w:ascii="Arial" w:hAnsi="Arial"/>
        <w:sz w:val="18"/>
        <w:szCs w:val="18"/>
      </w:rPr>
      <w:t xml:space="preserve"> </w:t>
    </w:r>
    <w:r w:rsidR="005F6CC3">
      <w:rPr>
        <w:rFonts w:ascii="Arial" w:hAnsi="Arial"/>
        <w:sz w:val="18"/>
        <w:szCs w:val="18"/>
      </w:rPr>
      <w:t>Palosuojauspätevyydet</w:t>
    </w:r>
    <w:r w:rsidR="00783C42">
      <w:rPr>
        <w:rFonts w:ascii="Arial" w:hAnsi="Arial"/>
        <w:sz w:val="18"/>
        <w:szCs w:val="18"/>
      </w:rPr>
      <w:t>, PL 381</w:t>
    </w:r>
    <w:r>
      <w:rPr>
        <w:rFonts w:ascii="Arial" w:hAnsi="Arial"/>
        <w:sz w:val="18"/>
        <w:szCs w:val="18"/>
      </w:rPr>
      <w:t>, 00</w:t>
    </w:r>
    <w:r w:rsidR="00566165">
      <w:rPr>
        <w:rFonts w:ascii="Arial" w:hAnsi="Arial"/>
        <w:sz w:val="18"/>
        <w:szCs w:val="18"/>
      </w:rPr>
      <w:t>131</w:t>
    </w:r>
    <w:r>
      <w:rPr>
        <w:rFonts w:ascii="Arial" w:hAnsi="Arial"/>
        <w:sz w:val="18"/>
        <w:szCs w:val="18"/>
      </w:rPr>
      <w:t xml:space="preserve"> </w:t>
    </w:r>
    <w:r w:rsidR="00566165">
      <w:rPr>
        <w:rFonts w:ascii="Arial" w:hAnsi="Arial"/>
        <w:sz w:val="18"/>
        <w:szCs w:val="18"/>
      </w:rPr>
      <w:t>Helsinki</w:t>
    </w:r>
    <w:r>
      <w:rPr>
        <w:rFonts w:ascii="Arial" w:hAnsi="Arial"/>
        <w:sz w:val="18"/>
        <w:szCs w:val="18"/>
      </w:rPr>
      <w:tab/>
    </w:r>
  </w:p>
  <w:p w14:paraId="49048538" w14:textId="77777777" w:rsidR="001737EA" w:rsidRDefault="005F6CC3">
    <w:pPr>
      <w:pStyle w:val="Alatunniste"/>
      <w:tabs>
        <w:tab w:val="left" w:pos="5130"/>
      </w:tabs>
      <w:rPr>
        <w:rFonts w:ascii="Arial" w:hAnsi="Arial"/>
        <w:b/>
        <w:sz w:val="18"/>
        <w:szCs w:val="18"/>
      </w:rPr>
    </w:pPr>
    <w:r w:rsidRPr="005F6CC3">
      <w:rPr>
        <w:rFonts w:ascii="Arial" w:hAnsi="Arial"/>
        <w:b/>
        <w:sz w:val="18"/>
        <w:szCs w:val="18"/>
      </w:rPr>
      <w:t>Lisätietoja:</w:t>
    </w:r>
    <w:r>
      <w:rPr>
        <w:rFonts w:ascii="Arial" w:hAnsi="Arial"/>
        <w:sz w:val="18"/>
        <w:szCs w:val="18"/>
      </w:rPr>
      <w:t xml:space="preserve"> www.terasrakenneyhdistys.fi</w:t>
    </w:r>
    <w:del w:id="4" w:author="Grönman Hanna" w:date="2014-09-29T15:07:00Z">
      <w:r w:rsidDel="00D57C3F">
        <w:rPr>
          <w:rFonts w:ascii="Arial" w:hAnsi="Arial"/>
          <w:sz w:val="18"/>
          <w:szCs w:val="18"/>
        </w:rPr>
        <w:delText xml:space="preserve">; </w:delText>
      </w:r>
    </w:del>
    <w:del w:id="5" w:author="Grönman Hanna" w:date="2014-09-29T15:02:00Z">
      <w:r w:rsidDel="00241A6E">
        <w:rPr>
          <w:rFonts w:ascii="Arial" w:hAnsi="Arial"/>
          <w:sz w:val="18"/>
          <w:szCs w:val="18"/>
        </w:rPr>
        <w:delText>olli</w:delText>
      </w:r>
    </w:del>
    <w:del w:id="6" w:author="Grönman Hanna" w:date="2014-09-29T15:07:00Z">
      <w:r w:rsidDel="00D57C3F">
        <w:rPr>
          <w:rFonts w:ascii="Arial" w:hAnsi="Arial"/>
          <w:sz w:val="18"/>
          <w:szCs w:val="18"/>
        </w:rPr>
        <w:delText>.</w:delText>
      </w:r>
    </w:del>
    <w:del w:id="7" w:author="Grönman Hanna" w:date="2014-09-29T15:02:00Z">
      <w:r w:rsidDel="00241A6E">
        <w:rPr>
          <w:rFonts w:ascii="Arial" w:hAnsi="Arial"/>
          <w:sz w:val="18"/>
          <w:szCs w:val="18"/>
        </w:rPr>
        <w:delText>kaitila</w:delText>
      </w:r>
    </w:del>
    <w:del w:id="8" w:author="Grönman Hanna" w:date="2014-09-29T15:07:00Z">
      <w:r w:rsidDel="00D57C3F">
        <w:rPr>
          <w:rFonts w:ascii="Arial" w:hAnsi="Arial"/>
          <w:sz w:val="18"/>
          <w:szCs w:val="18"/>
        </w:rPr>
        <w:delText xml:space="preserve">@terasrakenneyhdistys.fi;  </w:delText>
      </w:r>
      <w:r w:rsidR="001737EA" w:rsidDel="00D57C3F">
        <w:rPr>
          <w:rFonts w:ascii="Arial" w:hAnsi="Arial"/>
          <w:sz w:val="18"/>
          <w:szCs w:val="18"/>
        </w:rPr>
        <w:delText>Puh.</w:delText>
      </w:r>
      <w:r w:rsidR="00B74C9E" w:rsidDel="00D57C3F">
        <w:rPr>
          <w:rFonts w:ascii="Arial" w:hAnsi="Arial"/>
          <w:sz w:val="18"/>
          <w:szCs w:val="18"/>
        </w:rPr>
        <w:delText xml:space="preserve"> 09-1299 511</w:delText>
      </w:r>
      <w:r w:rsidDel="00D57C3F">
        <w:rPr>
          <w:rFonts w:ascii="Arial" w:hAnsi="Arial"/>
          <w:sz w:val="18"/>
          <w:szCs w:val="18"/>
        </w:rPr>
        <w:delText xml:space="preserve">;  </w:delText>
      </w:r>
      <w:r w:rsidR="001737EA" w:rsidDel="00D57C3F">
        <w:rPr>
          <w:rFonts w:ascii="Arial" w:hAnsi="Arial"/>
          <w:sz w:val="18"/>
          <w:szCs w:val="18"/>
        </w:rPr>
        <w:delText xml:space="preserve"> Faksi</w:delText>
      </w:r>
      <w:r w:rsidR="00B74C9E" w:rsidDel="00D57C3F">
        <w:rPr>
          <w:rFonts w:ascii="Arial" w:hAnsi="Arial"/>
          <w:sz w:val="18"/>
          <w:szCs w:val="18"/>
        </w:rPr>
        <w:delText xml:space="preserve"> 09-1299 214</w:delText>
      </w:r>
    </w:del>
    <w:r w:rsidR="001737EA">
      <w:rPr>
        <w:rFonts w:ascii="Arial" w:hAnsi="Arial"/>
        <w:sz w:val="18"/>
        <w:szCs w:val="18"/>
      </w:rPr>
      <w:t xml:space="preserve"> </w:t>
    </w:r>
  </w:p>
  <w:p w14:paraId="4D778AB0" w14:textId="77777777" w:rsidR="001737EA" w:rsidRDefault="001737EA">
    <w:pPr>
      <w:pStyle w:val="Alatunniste"/>
      <w:spacing w:line="160" w:lineRule="atLea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3AAA" w14:textId="77777777" w:rsidR="00F01EE9" w:rsidRDefault="00F01EE9">
      <w:r>
        <w:separator/>
      </w:r>
    </w:p>
  </w:footnote>
  <w:footnote w:type="continuationSeparator" w:id="0">
    <w:p w14:paraId="52B6786B" w14:textId="77777777" w:rsidR="00F01EE9" w:rsidRDefault="00F0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4475" w14:textId="77777777" w:rsidR="00241A6E" w:rsidRDefault="00241A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3"/>
      <w:gridCol w:w="3969"/>
      <w:gridCol w:w="3888"/>
      <w:gridCol w:w="1118"/>
    </w:tblGrid>
    <w:tr w:rsidR="001737EA" w14:paraId="1F16C4DC" w14:textId="77777777">
      <w:trPr>
        <w:cantSplit/>
        <w:trHeight w:hRule="exact" w:val="620"/>
      </w:trPr>
      <w:tc>
        <w:tcPr>
          <w:tcW w:w="1673" w:type="dxa"/>
        </w:tcPr>
        <w:p w14:paraId="1C515EF1" w14:textId="77777777" w:rsidR="001737EA" w:rsidRDefault="001737EA"/>
      </w:tc>
      <w:tc>
        <w:tcPr>
          <w:tcW w:w="3969" w:type="dxa"/>
        </w:tcPr>
        <w:p w14:paraId="78B3F66D" w14:textId="77777777" w:rsidR="001737EA" w:rsidRDefault="001737EA">
          <w:pPr>
            <w:spacing w:before="60" w:line="280" w:lineRule="exact"/>
          </w:pPr>
        </w:p>
      </w:tc>
      <w:tc>
        <w:tcPr>
          <w:tcW w:w="3888" w:type="dxa"/>
        </w:tcPr>
        <w:p w14:paraId="2B019A40" w14:textId="77777777" w:rsidR="001737EA" w:rsidRDefault="001737EA">
          <w:pPr>
            <w:spacing w:before="60" w:line="280" w:lineRule="exact"/>
          </w:pPr>
        </w:p>
      </w:tc>
      <w:tc>
        <w:tcPr>
          <w:tcW w:w="1118" w:type="dxa"/>
        </w:tcPr>
        <w:p w14:paraId="77875D64" w14:textId="77777777" w:rsidR="001737EA" w:rsidRDefault="001737EA">
          <w:pPr>
            <w:spacing w:before="240" w:line="280" w:lineRule="exac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57C3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D57C3F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14:paraId="478AE564" w14:textId="77777777" w:rsidR="001737EA" w:rsidRDefault="001737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5670"/>
      <w:gridCol w:w="1560"/>
    </w:tblGrid>
    <w:tr w:rsidR="001737EA" w14:paraId="3A600345" w14:textId="77777777">
      <w:trPr>
        <w:cantSplit/>
        <w:trHeight w:hRule="exact" w:val="851"/>
      </w:trPr>
      <w:tc>
        <w:tcPr>
          <w:tcW w:w="3261" w:type="dxa"/>
        </w:tcPr>
        <w:p w14:paraId="4C5FC590" w14:textId="79CFDD80" w:rsidR="001737EA" w:rsidRDefault="00A85CB7">
          <w:pPr>
            <w:pStyle w:val="Yltunniste"/>
          </w:pPr>
          <w:r>
            <w:rPr>
              <w:noProof/>
            </w:rPr>
            <w:drawing>
              <wp:inline distT="0" distB="0" distL="0" distR="0" wp14:anchorId="1972C306" wp14:editId="358CE8E8">
                <wp:extent cx="1615440" cy="861060"/>
                <wp:effectExtent l="0" t="0" r="0" b="0"/>
                <wp:docPr id="1" name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</w:tcPr>
        <w:p w14:paraId="112B04B3" w14:textId="77777777" w:rsidR="001737EA" w:rsidRDefault="00106057">
          <w:pPr>
            <w:pStyle w:val="Yltunniste"/>
            <w:spacing w:before="180"/>
          </w:pPr>
          <w:r>
            <w:rPr>
              <w:sz w:val="32"/>
            </w:rPr>
            <w:t xml:space="preserve">HAKEMUS </w:t>
          </w:r>
          <w:r w:rsidR="004D69C5">
            <w:rPr>
              <w:sz w:val="32"/>
            </w:rPr>
            <w:t xml:space="preserve">PALOSUOJAMAALARIN </w:t>
          </w:r>
          <w:r w:rsidR="00162ECC">
            <w:rPr>
              <w:sz w:val="32"/>
            </w:rPr>
            <w:t>PÄTEVYYDEN UUSIMI</w:t>
          </w:r>
          <w:r>
            <w:rPr>
              <w:sz w:val="32"/>
            </w:rPr>
            <w:t>SEKSI</w:t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Kirjoita asiakirjan NIMI "</w:instrText>
          </w:r>
          <w:r w:rsidR="001737EA">
            <w:rPr>
              <w:sz w:val="32"/>
            </w:rPr>
            <w:fldChar w:fldCharType="end"/>
          </w:r>
          <w:r w:rsidR="001737EA">
            <w:rPr>
              <w:sz w:val="32"/>
            </w:rPr>
            <w:fldChar w:fldCharType="begin"/>
          </w:r>
          <w:r w:rsidR="001737EA">
            <w:rPr>
              <w:sz w:val="32"/>
            </w:rPr>
            <w:instrText xml:space="preserve"> " Nimen täydenne" </w:instrText>
          </w:r>
          <w:r w:rsidR="001737EA">
            <w:rPr>
              <w:sz w:val="32"/>
            </w:rPr>
            <w:fldChar w:fldCharType="end"/>
          </w:r>
        </w:p>
      </w:tc>
    </w:tr>
    <w:tr w:rsidR="001737EA" w14:paraId="169C2731" w14:textId="77777777">
      <w:trPr>
        <w:cantSplit/>
        <w:trHeight w:hRule="exact" w:val="276"/>
      </w:trPr>
      <w:tc>
        <w:tcPr>
          <w:tcW w:w="3261" w:type="dxa"/>
          <w:vAlign w:val="bottom"/>
        </w:tcPr>
        <w:p w14:paraId="106A4968" w14:textId="77777777" w:rsidR="001737EA" w:rsidRDefault="001737EA">
          <w:pPr>
            <w:pStyle w:val="Yltunniste"/>
          </w:pPr>
        </w:p>
      </w:tc>
      <w:tc>
        <w:tcPr>
          <w:tcW w:w="5670" w:type="dxa"/>
        </w:tcPr>
        <w:p w14:paraId="588EDE5E" w14:textId="77777777" w:rsidR="001737EA" w:rsidRPr="00C82904" w:rsidRDefault="001737EA">
          <w:pPr>
            <w:pStyle w:val="Yltunniste"/>
            <w:rPr>
              <w:sz w:val="20"/>
            </w:rPr>
          </w:pPr>
          <w:r w:rsidRPr="00C82904">
            <w:rPr>
              <w:sz w:val="20"/>
            </w:rPr>
            <w:t xml:space="preserve">Annettuja tietoja käsitellään </w:t>
          </w:r>
          <w:r w:rsidR="00783C42" w:rsidRPr="00C82904">
            <w:rPr>
              <w:sz w:val="20"/>
            </w:rPr>
            <w:t>TRY</w:t>
          </w:r>
          <w:r w:rsidR="00B01500" w:rsidRPr="00C82904">
            <w:rPr>
              <w:sz w:val="20"/>
            </w:rPr>
            <w:t>:ssä</w:t>
          </w:r>
          <w:r w:rsidRPr="00C82904">
            <w:rPr>
              <w:sz w:val="20"/>
            </w:rPr>
            <w:t xml:space="preserve"> luottamuksellisina</w:t>
          </w:r>
        </w:p>
      </w:tc>
      <w:tc>
        <w:tcPr>
          <w:tcW w:w="1560" w:type="dxa"/>
        </w:tcPr>
        <w:p w14:paraId="7BF58FD7" w14:textId="77777777" w:rsidR="001737EA" w:rsidRDefault="001737EA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57C3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D57C3F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7F982E7B" w14:textId="77777777" w:rsidR="001737EA" w:rsidRDefault="001737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12514030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ohj" w:val="V:\tyk\pohjat.o97\Tekstipohjat\Pohja.dot"/>
  </w:docVars>
  <w:rsids>
    <w:rsidRoot w:val="001737EA"/>
    <w:rsid w:val="0002067B"/>
    <w:rsid w:val="0004146F"/>
    <w:rsid w:val="00071EFC"/>
    <w:rsid w:val="00106057"/>
    <w:rsid w:val="00162ECC"/>
    <w:rsid w:val="001737EA"/>
    <w:rsid w:val="00181951"/>
    <w:rsid w:val="001D72A5"/>
    <w:rsid w:val="002225B1"/>
    <w:rsid w:val="00241A6E"/>
    <w:rsid w:val="00264228"/>
    <w:rsid w:val="00265D5E"/>
    <w:rsid w:val="002B253C"/>
    <w:rsid w:val="002C2F46"/>
    <w:rsid w:val="003C4D1D"/>
    <w:rsid w:val="003D44D7"/>
    <w:rsid w:val="0045773A"/>
    <w:rsid w:val="0047658A"/>
    <w:rsid w:val="00497A7C"/>
    <w:rsid w:val="004D69C5"/>
    <w:rsid w:val="00566165"/>
    <w:rsid w:val="005B343A"/>
    <w:rsid w:val="005F6CC3"/>
    <w:rsid w:val="00617A1B"/>
    <w:rsid w:val="006D5B74"/>
    <w:rsid w:val="00783C42"/>
    <w:rsid w:val="007D73C6"/>
    <w:rsid w:val="007F06FE"/>
    <w:rsid w:val="007F59DD"/>
    <w:rsid w:val="008277F5"/>
    <w:rsid w:val="00887D65"/>
    <w:rsid w:val="008973AF"/>
    <w:rsid w:val="008D05D2"/>
    <w:rsid w:val="00900280"/>
    <w:rsid w:val="00914EF3"/>
    <w:rsid w:val="00917DBB"/>
    <w:rsid w:val="0092533D"/>
    <w:rsid w:val="0094623E"/>
    <w:rsid w:val="00980CB8"/>
    <w:rsid w:val="009D4C07"/>
    <w:rsid w:val="00A62FD8"/>
    <w:rsid w:val="00A85CB7"/>
    <w:rsid w:val="00AB7636"/>
    <w:rsid w:val="00AE1698"/>
    <w:rsid w:val="00B01500"/>
    <w:rsid w:val="00B17A8D"/>
    <w:rsid w:val="00B33D1F"/>
    <w:rsid w:val="00B74C9E"/>
    <w:rsid w:val="00BB1451"/>
    <w:rsid w:val="00BC5B49"/>
    <w:rsid w:val="00BD13CF"/>
    <w:rsid w:val="00BE30C4"/>
    <w:rsid w:val="00BF7DFC"/>
    <w:rsid w:val="00C129B7"/>
    <w:rsid w:val="00C50546"/>
    <w:rsid w:val="00C82904"/>
    <w:rsid w:val="00CA1D77"/>
    <w:rsid w:val="00D14D49"/>
    <w:rsid w:val="00D57C3F"/>
    <w:rsid w:val="00D64DDD"/>
    <w:rsid w:val="00DD0790"/>
    <w:rsid w:val="00E86213"/>
    <w:rsid w:val="00ED3C3C"/>
    <w:rsid w:val="00F01EE9"/>
    <w:rsid w:val="00F022F4"/>
    <w:rsid w:val="00F163DD"/>
    <w:rsid w:val="00F17BCC"/>
    <w:rsid w:val="00F451AD"/>
    <w:rsid w:val="00F722B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C82CD"/>
  <w15:chartTrackingRefBased/>
  <w15:docId w15:val="{D7E92BC5-D69E-4FE2-90D7-6F1D62D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line="240" w:lineRule="atLeast"/>
    </w:pPr>
    <w:rPr>
      <w:sz w:val="24"/>
    </w:rPr>
  </w:style>
  <w:style w:type="paragraph" w:styleId="Otsikko1">
    <w:name w:val="heading 1"/>
    <w:basedOn w:val="Normaali"/>
    <w:next w:val="2sarkaint2"/>
    <w:qFormat/>
    <w:pPr>
      <w:keepNext/>
      <w:spacing w:after="240"/>
      <w:outlineLvl w:val="0"/>
    </w:pPr>
    <w:rPr>
      <w:b/>
    </w:rPr>
  </w:style>
  <w:style w:type="paragraph" w:styleId="Otsikko2">
    <w:name w:val="heading 2"/>
    <w:basedOn w:val="Normaali"/>
    <w:next w:val="2sarkaint2"/>
    <w:qFormat/>
    <w:pPr>
      <w:keepNext/>
      <w:spacing w:after="240"/>
      <w:outlineLvl w:val="1"/>
    </w:pPr>
    <w:rPr>
      <w:b/>
    </w:rPr>
  </w:style>
  <w:style w:type="paragraph" w:styleId="Otsikko3">
    <w:name w:val="heading 3"/>
    <w:basedOn w:val="Normaali"/>
    <w:next w:val="2sarkaint2"/>
    <w:qFormat/>
    <w:pPr>
      <w:keepNext/>
      <w:spacing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spacing w:line="240" w:lineRule="auto"/>
    </w:pPr>
  </w:style>
  <w:style w:type="paragraph" w:styleId="Alatunniste">
    <w:name w:val="footer"/>
    <w:basedOn w:val="Normaali"/>
  </w:style>
  <w:style w:type="paragraph" w:customStyle="1" w:styleId="Kuvanotsikko">
    <w:name w:val="Kuvan otsikko"/>
    <w:basedOn w:val="Normaali"/>
    <w:next w:val="Normaali"/>
    <w:qFormat/>
    <w:pPr>
      <w:spacing w:before="120" w:after="120" w:line="240" w:lineRule="auto"/>
      <w:ind w:left="-142"/>
    </w:pPr>
    <w:rPr>
      <w:b/>
      <w:sz w:val="20"/>
      <w:lang w:val="en-GB"/>
    </w:rPr>
  </w:style>
  <w:style w:type="paragraph" w:customStyle="1" w:styleId="1ranskalr1">
    <w:name w:val="1 ranskal (r1)"/>
    <w:basedOn w:val="Normaali"/>
    <w:pPr>
      <w:ind w:left="1724" w:hanging="426"/>
    </w:pPr>
  </w:style>
  <w:style w:type="paragraph" w:customStyle="1" w:styleId="2ranskalr2">
    <w:name w:val="2 ranskal (r2)"/>
    <w:basedOn w:val="Normaali"/>
    <w:pPr>
      <w:ind w:left="3011" w:hanging="426"/>
    </w:pPr>
  </w:style>
  <w:style w:type="paragraph" w:customStyle="1" w:styleId="1sarkaint1">
    <w:name w:val="1 sarkain  (t1)"/>
    <w:basedOn w:val="Normaali"/>
    <w:pPr>
      <w:spacing w:after="240"/>
      <w:ind w:left="1298"/>
    </w:pPr>
  </w:style>
  <w:style w:type="paragraph" w:customStyle="1" w:styleId="2sarkaint2">
    <w:name w:val="2 sarkain (t2)"/>
    <w:basedOn w:val="Normaali"/>
    <w:pPr>
      <w:spacing w:after="240"/>
      <w:ind w:left="2592"/>
    </w:pPr>
  </w:style>
  <w:style w:type="paragraph" w:customStyle="1" w:styleId="1riippuvasisv1">
    <w:name w:val="1 riippuva sis (v1)"/>
    <w:basedOn w:val="Normaali"/>
    <w:pPr>
      <w:spacing w:after="240"/>
      <w:ind w:left="1296" w:hanging="1296"/>
    </w:pPr>
  </w:style>
  <w:style w:type="paragraph" w:customStyle="1" w:styleId="2riippuvasisv2">
    <w:name w:val="2 riippuva sis (v2)"/>
    <w:basedOn w:val="Normaali"/>
    <w:pPr>
      <w:spacing w:after="240" w:line="240" w:lineRule="auto"/>
      <w:ind w:left="2592" w:hanging="2592"/>
    </w:pPr>
  </w:style>
  <w:style w:type="table" w:styleId="TaulukkoRuudukko">
    <w:name w:val="Table Grid"/>
    <w:basedOn w:val="Normaalitaulukko"/>
    <w:rsid w:val="009D4C0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D72A5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A85C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yk\pohjat.o97\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pohja.dot</Template>
  <TotalTime>1</TotalTime>
  <Pages>1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</vt:lpstr>
    </vt:vector>
  </TitlesOfParts>
  <Company>VTT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Liisa Rautianen</dc:creator>
  <cp:keywords/>
  <cp:lastModifiedBy>Papula Suvi</cp:lastModifiedBy>
  <cp:revision>4</cp:revision>
  <cp:lastPrinted>2007-12-18T14:21:00Z</cp:lastPrinted>
  <dcterms:created xsi:type="dcterms:W3CDTF">2023-06-02T10:15:00Z</dcterms:created>
  <dcterms:modified xsi:type="dcterms:W3CDTF">2023-06-02T10:34:00Z</dcterms:modified>
</cp:coreProperties>
</file>